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AF6B" w14:textId="30600577" w:rsidR="00493E67" w:rsidRPr="007F4480" w:rsidRDefault="0047239C" w:rsidP="00674101">
      <w:pPr>
        <w:spacing w:before="120"/>
        <w:jc w:val="both"/>
        <w:rPr>
          <w:rFonts w:cs="B Nazanin"/>
          <w:sz w:val="22"/>
          <w:szCs w:val="22"/>
          <w:rtl/>
        </w:rPr>
      </w:pPr>
      <w:r w:rsidRPr="007F4480">
        <w:rPr>
          <w:rFonts w:cs="B Nazanin" w:hint="cs"/>
          <w:sz w:val="22"/>
          <w:szCs w:val="22"/>
          <w:rtl/>
        </w:rPr>
        <w:t>اينجانب --------------</w:t>
      </w:r>
      <w:r w:rsidR="007F4480">
        <w:rPr>
          <w:rFonts w:cs="B Nazanin" w:hint="cs"/>
          <w:sz w:val="22"/>
          <w:szCs w:val="22"/>
          <w:rtl/>
        </w:rPr>
        <w:t>----</w:t>
      </w:r>
      <w:r w:rsidRPr="007F4480">
        <w:rPr>
          <w:rFonts w:cs="B Nazanin" w:hint="cs"/>
          <w:sz w:val="22"/>
          <w:szCs w:val="22"/>
          <w:rtl/>
        </w:rPr>
        <w:t>-</w:t>
      </w:r>
      <w:r w:rsidR="00C85E7C" w:rsidRPr="007F4480">
        <w:rPr>
          <w:rFonts w:cs="B Nazanin" w:hint="cs"/>
          <w:sz w:val="22"/>
          <w:szCs w:val="22"/>
          <w:rtl/>
        </w:rPr>
        <w:t>--</w:t>
      </w:r>
      <w:r w:rsidRPr="007F4480">
        <w:rPr>
          <w:rFonts w:cs="B Nazanin" w:hint="cs"/>
          <w:sz w:val="22"/>
          <w:szCs w:val="22"/>
          <w:rtl/>
        </w:rPr>
        <w:t xml:space="preserve">---  </w:t>
      </w:r>
      <w:r w:rsidR="001B7A90" w:rsidRPr="007F4480">
        <w:rPr>
          <w:rFonts w:cs="B Nazanin" w:hint="cs"/>
          <w:sz w:val="22"/>
          <w:szCs w:val="22"/>
          <w:rtl/>
        </w:rPr>
        <w:t>به شماره دانشجويي -----</w:t>
      </w:r>
      <w:r w:rsidR="00C85E7C" w:rsidRPr="007F4480">
        <w:rPr>
          <w:rFonts w:cs="B Nazanin" w:hint="cs"/>
          <w:sz w:val="22"/>
          <w:szCs w:val="22"/>
          <w:rtl/>
        </w:rPr>
        <w:t>----</w:t>
      </w:r>
      <w:r w:rsidR="001B7A90" w:rsidRPr="007F4480">
        <w:rPr>
          <w:rFonts w:cs="B Nazanin" w:hint="cs"/>
          <w:sz w:val="22"/>
          <w:szCs w:val="22"/>
          <w:rtl/>
        </w:rPr>
        <w:t xml:space="preserve">----- </w:t>
      </w:r>
      <w:r w:rsidRPr="007F4480">
        <w:rPr>
          <w:rFonts w:cs="B Nazanin" w:hint="cs"/>
          <w:sz w:val="22"/>
          <w:szCs w:val="22"/>
          <w:rtl/>
        </w:rPr>
        <w:t xml:space="preserve">دانشجوي رشته ------------- گرايش -------------  </w:t>
      </w:r>
      <w:r w:rsidR="000646F0" w:rsidRPr="007F4480">
        <w:rPr>
          <w:rFonts w:cs="B Nazanin" w:hint="cs"/>
          <w:sz w:val="22"/>
          <w:szCs w:val="22"/>
          <w:rtl/>
        </w:rPr>
        <w:t>پایان‌نامه</w:t>
      </w:r>
      <w:r w:rsidRPr="007F4480">
        <w:rPr>
          <w:rFonts w:cs="B Nazanin" w:hint="cs"/>
          <w:sz w:val="22"/>
          <w:szCs w:val="22"/>
          <w:rtl/>
        </w:rPr>
        <w:t xml:space="preserve"> خود با </w:t>
      </w:r>
      <w:r w:rsidRPr="00674101">
        <w:rPr>
          <w:rFonts w:cs="B Nazanin" w:hint="cs"/>
          <w:sz w:val="22"/>
          <w:szCs w:val="22"/>
          <w:rtl/>
        </w:rPr>
        <w:t>عنوان  ---------------------</w:t>
      </w:r>
      <w:r w:rsidR="00D82EB5" w:rsidRPr="00674101">
        <w:rPr>
          <w:rFonts w:cs="B Nazanin" w:hint="cs"/>
          <w:sz w:val="22"/>
          <w:szCs w:val="22"/>
          <w:rtl/>
        </w:rPr>
        <w:t>------------------------------------------</w:t>
      </w:r>
      <w:r w:rsidR="00D61B1C" w:rsidRPr="00674101">
        <w:rPr>
          <w:rFonts w:cs="B Nazanin" w:hint="cs"/>
          <w:sz w:val="22"/>
          <w:szCs w:val="22"/>
          <w:rtl/>
        </w:rPr>
        <w:t>-------------------</w:t>
      </w:r>
      <w:r w:rsidR="000646F0" w:rsidRPr="00674101">
        <w:rPr>
          <w:rFonts w:cs="B Nazanin" w:hint="cs"/>
          <w:sz w:val="22"/>
          <w:szCs w:val="22"/>
          <w:rtl/>
        </w:rPr>
        <w:t>--------</w:t>
      </w:r>
      <w:r w:rsidRPr="00674101">
        <w:rPr>
          <w:rFonts w:cs="B Nazanin" w:hint="cs"/>
          <w:sz w:val="22"/>
          <w:szCs w:val="22"/>
          <w:rtl/>
        </w:rPr>
        <w:t xml:space="preserve">----  </w:t>
      </w:r>
      <w:r w:rsidR="00C71B67" w:rsidRPr="00674101">
        <w:rPr>
          <w:rFonts w:cs="B Nazanin" w:hint="cs"/>
          <w:sz w:val="22"/>
          <w:szCs w:val="22"/>
          <w:rtl/>
        </w:rPr>
        <w:t>ب</w:t>
      </w:r>
      <w:r w:rsidR="00442CEA" w:rsidRPr="00674101">
        <w:rPr>
          <w:rFonts w:cs="B Nazanin" w:hint="cs"/>
          <w:sz w:val="22"/>
          <w:szCs w:val="22"/>
          <w:rtl/>
        </w:rPr>
        <w:t xml:space="preserve">ا کد </w:t>
      </w:r>
      <w:r w:rsidR="00674101" w:rsidRPr="00674101">
        <w:rPr>
          <w:rFonts w:cs="B Nazanin" w:hint="cs"/>
          <w:sz w:val="22"/>
          <w:szCs w:val="22"/>
          <w:rtl/>
        </w:rPr>
        <w:t>-------------</w:t>
      </w:r>
      <w:r w:rsidR="00396254" w:rsidRPr="007F4480">
        <w:rPr>
          <w:rFonts w:cs="B Nazanin" w:hint="cs"/>
          <w:sz w:val="22"/>
          <w:szCs w:val="22"/>
          <w:rtl/>
        </w:rPr>
        <w:t xml:space="preserve"> </w:t>
      </w:r>
      <w:r w:rsidRPr="007F4480">
        <w:rPr>
          <w:rFonts w:cs="B Nazanin" w:hint="cs"/>
          <w:sz w:val="22"/>
          <w:szCs w:val="22"/>
          <w:rtl/>
        </w:rPr>
        <w:t>را به اتمام رسان</w:t>
      </w:r>
      <w:r w:rsidR="009A6C07" w:rsidRPr="007F4480">
        <w:rPr>
          <w:rFonts w:cs="B Nazanin" w:hint="cs"/>
          <w:sz w:val="22"/>
          <w:szCs w:val="22"/>
          <w:rtl/>
        </w:rPr>
        <w:t>ي</w:t>
      </w:r>
      <w:r w:rsidRPr="007F4480">
        <w:rPr>
          <w:rFonts w:cs="B Nazanin" w:hint="cs"/>
          <w:sz w:val="22"/>
          <w:szCs w:val="22"/>
          <w:rtl/>
        </w:rPr>
        <w:t>ده‌ام و براساس آيين‌نامه</w:t>
      </w:r>
      <w:r w:rsidR="00C71B67" w:rsidRPr="007F4480">
        <w:rPr>
          <w:rFonts w:cs="B Nazanin" w:hint="cs"/>
          <w:sz w:val="22"/>
          <w:szCs w:val="22"/>
          <w:rtl/>
        </w:rPr>
        <w:t>‌هاي مربوط به دوره</w:t>
      </w:r>
      <w:r w:rsidR="000646F0" w:rsidRPr="007F4480">
        <w:rPr>
          <w:rFonts w:cs="B Nazanin" w:hint="cs"/>
          <w:sz w:val="22"/>
          <w:szCs w:val="22"/>
          <w:rtl/>
        </w:rPr>
        <w:t xml:space="preserve"> کارشناسی ارشد </w:t>
      </w:r>
      <w:r w:rsidRPr="007F4480">
        <w:rPr>
          <w:rFonts w:cs="B Nazanin" w:hint="cs"/>
          <w:sz w:val="22"/>
          <w:szCs w:val="22"/>
          <w:rtl/>
        </w:rPr>
        <w:t xml:space="preserve">دانشگاه و شرايط ذيل واجد شرايط </w:t>
      </w:r>
      <w:r w:rsidR="00396254" w:rsidRPr="007F4480">
        <w:rPr>
          <w:rFonts w:cs="B Nazanin" w:hint="cs"/>
          <w:sz w:val="22"/>
          <w:szCs w:val="22"/>
          <w:rtl/>
        </w:rPr>
        <w:t xml:space="preserve">دفاع </w:t>
      </w:r>
      <w:r w:rsidRPr="007F4480">
        <w:rPr>
          <w:rFonts w:cs="B Nazanin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 w:rsidRPr="007F4480">
        <w:rPr>
          <w:rFonts w:cs="B Nazanin" w:hint="cs"/>
          <w:sz w:val="22"/>
          <w:szCs w:val="22"/>
          <w:rtl/>
        </w:rPr>
        <w:t>ري جلسه دفاع اينجانب صورت گيرد.</w:t>
      </w:r>
    </w:p>
    <w:p w14:paraId="083E5C80" w14:textId="77777777" w:rsidR="00711215" w:rsidRPr="007F4480" w:rsidRDefault="00711215" w:rsidP="005B1DAF">
      <w:pPr>
        <w:spacing w:before="120"/>
        <w:jc w:val="both"/>
        <w:rPr>
          <w:rFonts w:cs="B Nazanin"/>
          <w:sz w:val="22"/>
          <w:szCs w:val="22"/>
          <w:rtl/>
        </w:rPr>
      </w:pPr>
    </w:p>
    <w:p w14:paraId="5B6F544E" w14:textId="77777777" w:rsidR="00AC2D61" w:rsidRPr="007F4480" w:rsidRDefault="005A44EA" w:rsidP="001B7A90">
      <w:pPr>
        <w:ind w:left="7167"/>
        <w:jc w:val="center"/>
        <w:rPr>
          <w:rFonts w:cs="B Nazanin"/>
          <w:sz w:val="20"/>
          <w:szCs w:val="20"/>
        </w:rPr>
      </w:pPr>
      <w:r w:rsidRPr="007F4480">
        <w:rPr>
          <w:rFonts w:cs="B Nazanin" w:hint="cs"/>
          <w:sz w:val="20"/>
          <w:szCs w:val="20"/>
          <w:rtl/>
        </w:rPr>
        <w:t>نام و نام خانوادگي دانشجو: --------------</w:t>
      </w:r>
    </w:p>
    <w:p w14:paraId="59022690" w14:textId="77777777" w:rsidR="008F2DFF" w:rsidRPr="007F4480" w:rsidRDefault="00AC2D61" w:rsidP="001B7A90">
      <w:pPr>
        <w:spacing w:line="276" w:lineRule="auto"/>
        <w:ind w:left="7167"/>
        <w:jc w:val="center"/>
        <w:rPr>
          <w:rFonts w:cs="B Nazanin"/>
          <w:sz w:val="20"/>
          <w:szCs w:val="20"/>
          <w:rtl/>
        </w:rPr>
      </w:pPr>
      <w:r w:rsidRPr="007F4480">
        <w:rPr>
          <w:rFonts w:cs="B Nazanin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7F4480" w14:paraId="6804FA8D" w14:textId="7777777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8E4BF6" w14:textId="77777777" w:rsidR="007063E0" w:rsidRPr="007F4480" w:rsidRDefault="00493E67" w:rsidP="0070344A">
            <w:pPr>
              <w:jc w:val="center"/>
              <w:rPr>
                <w:rFonts w:cs="B Nazanin"/>
                <w:sz w:val="18"/>
                <w:szCs w:val="16"/>
                <w:rtl/>
              </w:rPr>
            </w:pPr>
            <w:r w:rsidRPr="007F4480">
              <w:rPr>
                <w:rFonts w:cs="B Nazanin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RPr="007F4480" w14:paraId="65016E5E" w14:textId="77777777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CD96D" w14:textId="77777777" w:rsidR="007063E0" w:rsidRPr="007F4480" w:rsidRDefault="00493E67" w:rsidP="0007216C">
            <w:pPr>
              <w:jc w:val="both"/>
              <w:rPr>
                <w:rFonts w:cs="B Nazanin"/>
                <w:szCs w:val="22"/>
                <w:rtl/>
              </w:rPr>
            </w:pPr>
            <w:r w:rsidRPr="007F4480">
              <w:rPr>
                <w:rFonts w:cs="B Nazanin" w:hint="cs"/>
                <w:szCs w:val="22"/>
                <w:rtl/>
              </w:rPr>
              <w:t>نظر به تكميل مراحل اجراي</w:t>
            </w:r>
            <w:r w:rsidR="0007216C" w:rsidRPr="007F4480">
              <w:rPr>
                <w:rFonts w:cs="B Nazanin" w:hint="cs"/>
                <w:szCs w:val="22"/>
                <w:rtl/>
              </w:rPr>
              <w:t xml:space="preserve"> پایان‌نامه دانشجوي مذكور و كفايت دستاوردهاي علمي</w:t>
            </w:r>
            <w:r w:rsidRPr="007F4480">
              <w:rPr>
                <w:rFonts w:cs="B Nazanin" w:hint="cs"/>
                <w:szCs w:val="22"/>
                <w:rtl/>
              </w:rPr>
              <w:t xml:space="preserve">، اين دانشجو آمادگي </w:t>
            </w:r>
            <w:r w:rsidR="00FA1097" w:rsidRPr="007F4480">
              <w:rPr>
                <w:rFonts w:cs="B Nazanin" w:hint="cs"/>
                <w:szCs w:val="22"/>
                <w:rtl/>
              </w:rPr>
              <w:t xml:space="preserve">حضور در </w:t>
            </w:r>
            <w:r w:rsidRPr="007F4480">
              <w:rPr>
                <w:rFonts w:cs="B Nazanin" w:hint="cs"/>
                <w:szCs w:val="22"/>
                <w:rtl/>
              </w:rPr>
              <w:t>جلسه دفاع را دارا می‌باشد.</w:t>
            </w:r>
          </w:p>
          <w:p w14:paraId="61FDFB25" w14:textId="77777777" w:rsidR="00493E67" w:rsidRPr="007F4480" w:rsidRDefault="00C85E7C" w:rsidP="00493E67">
            <w:pPr>
              <w:rPr>
                <w:rFonts w:cs="B Nazanin"/>
                <w:sz w:val="20"/>
                <w:szCs w:val="18"/>
                <w:rtl/>
              </w:rPr>
            </w:pPr>
            <w:r w:rsidRPr="007F4480">
              <w:rPr>
                <w:rFonts w:cs="B Nazanin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5953BD" wp14:editId="45EE5718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9CC247" w14:textId="77777777"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14:paraId="7CD5E74B" w14:textId="77777777"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53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14:paraId="349CC247" w14:textId="77777777"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14:paraId="7CD5E74B" w14:textId="77777777"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4480">
              <w:rPr>
                <w:rFonts w:cs="B Nazanin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9020F6" wp14:editId="2B4D7721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8E68E7" w14:textId="77777777"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14:paraId="535B558F" w14:textId="77777777"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20F6" id="Text Box 3" o:spid="_x0000_s1027" type="#_x0000_t202" style="position:absolute;left:0;text-align:left;margin-left:7.55pt;margin-top:11.75pt;width:161.2pt;height:4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14:paraId="558E68E7" w14:textId="77777777"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14:paraId="535B558F" w14:textId="77777777"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 w:rsidRPr="007F4480">
              <w:rPr>
                <w:rFonts w:cs="B Nazanin" w:hint="cs"/>
                <w:szCs w:val="22"/>
                <w:rtl/>
              </w:rPr>
              <w:t>تاریخ پیشنهادی جلسه دفاع:</w:t>
            </w:r>
          </w:p>
          <w:p w14:paraId="67989E65" w14:textId="77777777" w:rsidR="007063E0" w:rsidRPr="007F4480" w:rsidRDefault="007063E0" w:rsidP="0070344A">
            <w:pPr>
              <w:rPr>
                <w:rFonts w:cs="B Nazanin"/>
                <w:sz w:val="16"/>
                <w:szCs w:val="14"/>
              </w:rPr>
            </w:pPr>
            <w:r w:rsidRPr="007F4480">
              <w:rPr>
                <w:rFonts w:cs="B Nazanin"/>
                <w:sz w:val="20"/>
                <w:szCs w:val="18"/>
                <w:rtl/>
              </w:rPr>
              <w:softHyphen/>
            </w:r>
            <w:r w:rsidRPr="007F4480">
              <w:rPr>
                <w:rFonts w:cs="B Nazanin" w:hint="cs"/>
                <w:sz w:val="20"/>
                <w:szCs w:val="18"/>
                <w:rtl/>
              </w:rPr>
              <w:softHyphen/>
            </w:r>
          </w:p>
        </w:tc>
      </w:tr>
    </w:tbl>
    <w:p w14:paraId="02F3F8A6" w14:textId="77777777" w:rsidR="007063E0" w:rsidRPr="007F4480" w:rsidRDefault="007063E0" w:rsidP="00396254">
      <w:pPr>
        <w:rPr>
          <w:rFonts w:cs="B Nazanin"/>
          <w:noProof/>
          <w:sz w:val="8"/>
          <w:szCs w:val="8"/>
          <w:rtl/>
          <w:lang w:eastAsia="en-US"/>
        </w:rPr>
      </w:pPr>
    </w:p>
    <w:p w14:paraId="6496AC61" w14:textId="54CB6844" w:rsidR="007571E8" w:rsidRPr="007F4480" w:rsidRDefault="007571E8" w:rsidP="007F4480">
      <w:pPr>
        <w:rPr>
          <w:rFonts w:cs="B Nazanin"/>
          <w:b/>
          <w:bCs/>
          <w:noProof/>
          <w:sz w:val="20"/>
          <w:szCs w:val="20"/>
          <w:rtl/>
          <w:lang w:eastAsia="en-US"/>
        </w:rPr>
      </w:pPr>
      <w:r w:rsidRPr="007F4480">
        <w:rPr>
          <w:rFonts w:cs="B Nazanin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2D415C" w:rsidRPr="007F4480">
        <w:rPr>
          <w:rFonts w:cs="B Nazanin" w:hint="cs"/>
          <w:b/>
          <w:bCs/>
          <w:noProof/>
          <w:sz w:val="20"/>
          <w:szCs w:val="20"/>
          <w:rtl/>
          <w:lang w:eastAsia="en-US"/>
        </w:rPr>
        <w:t>گروه</w:t>
      </w:r>
    </w:p>
    <w:p w14:paraId="035FE84D" w14:textId="32908865" w:rsidR="007D257E" w:rsidRPr="007F4480" w:rsidRDefault="007D257E" w:rsidP="007F4480">
      <w:pPr>
        <w:ind w:left="-6"/>
        <w:jc w:val="both"/>
        <w:rPr>
          <w:rFonts w:cs="B Nazanin"/>
          <w:b/>
          <w:bCs/>
          <w:noProof/>
          <w:sz w:val="10"/>
          <w:szCs w:val="10"/>
          <w:rtl/>
          <w:lang w:eastAsia="en-US"/>
        </w:rPr>
      </w:pPr>
      <w:r w:rsidRPr="007F4480">
        <w:rPr>
          <w:rFonts w:cs="B Nazanin" w:hint="cs"/>
          <w:szCs w:val="22"/>
          <w:rtl/>
        </w:rPr>
        <w:t>با بررسی درخواست فوق در جلسه مورخ   /    /     گروه</w:t>
      </w:r>
      <w:r w:rsidR="007571E8" w:rsidRPr="007F4480">
        <w:rPr>
          <w:rFonts w:cs="B Nazanin" w:hint="cs"/>
          <w:szCs w:val="22"/>
          <w:rtl/>
        </w:rPr>
        <w:t>،</w:t>
      </w:r>
      <w:r w:rsidRPr="007F4480">
        <w:rPr>
          <w:rFonts w:cs="B Nazanin" w:hint="cs"/>
          <w:szCs w:val="22"/>
          <w:rtl/>
        </w:rPr>
        <w:t xml:space="preserve"> نامبرده حائز شرايط دفاع تشخيص داده شد. اعضاي جلسه دفاع به شرح ذيل و جناب آقاي/ سركار خانم -------</w:t>
      </w:r>
      <w:r w:rsidR="00572212">
        <w:rPr>
          <w:rFonts w:cs="B Nazanin" w:hint="cs"/>
          <w:szCs w:val="22"/>
          <w:rtl/>
        </w:rPr>
        <w:t>------</w:t>
      </w:r>
      <w:bookmarkStart w:id="0" w:name="_GoBack"/>
      <w:bookmarkEnd w:id="0"/>
      <w:r w:rsidRPr="007F4480">
        <w:rPr>
          <w:rFonts w:cs="B Nazanin" w:hint="cs"/>
          <w:szCs w:val="22"/>
          <w:rtl/>
        </w:rPr>
        <w:t xml:space="preserve">-------- </w:t>
      </w:r>
      <w:r w:rsidR="0007216C" w:rsidRPr="007F4480">
        <w:rPr>
          <w:rFonts w:cs="B Nazanin" w:hint="cs"/>
          <w:szCs w:val="22"/>
          <w:rtl/>
        </w:rPr>
        <w:t xml:space="preserve"> </w:t>
      </w:r>
      <w:r w:rsidRPr="007F4480">
        <w:rPr>
          <w:rFonts w:cs="B Nazanin" w:hint="cs"/>
          <w:szCs w:val="22"/>
          <w:rtl/>
        </w:rPr>
        <w:t>به عنوان</w:t>
      </w:r>
      <w:r w:rsidR="007F4480">
        <w:rPr>
          <w:rFonts w:cs="B Nazanin" w:hint="cs"/>
          <w:szCs w:val="22"/>
          <w:rtl/>
        </w:rPr>
        <w:t xml:space="preserve"> نماینده تحصیلات تکمیلی </w:t>
      </w:r>
      <w:r w:rsidRPr="007F4480">
        <w:rPr>
          <w:rFonts w:cs="B Nazanin" w:hint="cs"/>
          <w:szCs w:val="22"/>
          <w:rtl/>
        </w:rPr>
        <w:t>جهت مديريت و نظارت بر حسن اجراي جلسه دفاع معرفي مي‌گردند.</w:t>
      </w:r>
    </w:p>
    <w:p w14:paraId="115F7B09" w14:textId="77777777" w:rsidR="005B1DAF" w:rsidRPr="007F4480" w:rsidRDefault="005B1DAF" w:rsidP="0007216C">
      <w:pPr>
        <w:ind w:left="-6"/>
        <w:jc w:val="both"/>
        <w:rPr>
          <w:rFonts w:cs="B Nazanin"/>
          <w:b/>
          <w:bCs/>
          <w:noProof/>
          <w:sz w:val="10"/>
          <w:szCs w:val="10"/>
          <w:rtl/>
          <w:lang w:eastAsia="en-US"/>
        </w:rPr>
      </w:pPr>
    </w:p>
    <w:p w14:paraId="16FFD06E" w14:textId="77777777" w:rsidR="005B1DAF" w:rsidRPr="007F4480" w:rsidRDefault="005B1DAF" w:rsidP="0007216C">
      <w:pPr>
        <w:ind w:left="-6"/>
        <w:jc w:val="both"/>
        <w:rPr>
          <w:rFonts w:cs="B Nazanin"/>
          <w:b/>
          <w:bCs/>
          <w:noProof/>
          <w:sz w:val="10"/>
          <w:szCs w:val="10"/>
          <w:rtl/>
          <w:lang w:eastAsia="en-US"/>
        </w:rPr>
      </w:pP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7F4480" w14:paraId="0D5594E7" w14:textId="77777777" w:rsidTr="0007216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EBBC5D" w14:textId="77777777" w:rsidR="001B7A90" w:rsidRPr="007F4480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7F4480">
              <w:rPr>
                <w:rFonts w:cs="B Nazanin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A622A9" w14:textId="77777777" w:rsidR="001B7A90" w:rsidRPr="007F4480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7F4480">
              <w:rPr>
                <w:rFonts w:cs="B Nazanin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8C965E" w14:textId="77777777" w:rsidR="001B7A90" w:rsidRPr="007F4480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7F4480">
              <w:rPr>
                <w:rFonts w:cs="B Nazanin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0718059" w14:textId="77777777" w:rsidR="001B7A90" w:rsidRPr="007F4480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7F4480">
              <w:rPr>
                <w:rFonts w:cs="B Nazanin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7F4480" w14:paraId="2DAFC452" w14:textId="77777777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273E08BC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E1CB39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3E02A8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F89C4E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B913BCC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7F4480" w14:paraId="35A92B55" w14:textId="77777777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4B0B5501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0CC8F1B1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ECBD1D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1FC2A5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97B2E39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7F4480" w14:paraId="5BCC82AA" w14:textId="77777777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35F02190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5844684E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624DC1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4DC1A5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B0AE3A9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7F4480" w14:paraId="271B8CE9" w14:textId="77777777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4FBD9D68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4C7CF8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2F5EE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1A260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EFA77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7F4480" w14:paraId="3389DB69" w14:textId="77777777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66F98CC6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9A88BC" w14:textId="77777777" w:rsidR="001B7A90" w:rsidRPr="007F4480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7C50FD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3BD8B3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FF4F5E3" w14:textId="77777777" w:rsidR="001B7A90" w:rsidRPr="007F4480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F4480" w:rsidRPr="007F4480" w14:paraId="65082ED4" w14:textId="77777777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14:paraId="4AB30BBB" w14:textId="77777777" w:rsidR="007F4480" w:rsidRPr="007F4480" w:rsidRDefault="007F4480" w:rsidP="007F44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1D5F4CD" w14:textId="5282212C" w:rsidR="007F4480" w:rsidRPr="007F4480" w:rsidRDefault="007F4480" w:rsidP="007F448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1D3D95" w14:textId="77777777" w:rsidR="007F4480" w:rsidRPr="007F4480" w:rsidRDefault="007F4480" w:rsidP="007F4480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D04031" w14:textId="77777777" w:rsidR="007F4480" w:rsidRPr="007F4480" w:rsidRDefault="007F4480" w:rsidP="007F4480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B6115" w14:textId="77777777" w:rsidR="007F4480" w:rsidRPr="007F4480" w:rsidRDefault="007F4480" w:rsidP="007F4480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5F970CF" w14:textId="77777777" w:rsidR="007D257E" w:rsidRPr="007F4480" w:rsidRDefault="007D257E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4D6956FE" w14:textId="77777777" w:rsidR="00FA1097" w:rsidRPr="007F4480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5D3B250A" w14:textId="77777777" w:rsidR="00FA1097" w:rsidRPr="007F4480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4108D782" w14:textId="77777777" w:rsidR="00FA1097" w:rsidRPr="007F4480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0B407F21" w14:textId="77777777" w:rsidR="00FA1097" w:rsidRPr="007F4480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4459D3DA" w14:textId="77777777" w:rsidR="00FA1097" w:rsidRPr="007F4480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14:paraId="45213B3F" w14:textId="77777777" w:rsidR="00FA1097" w:rsidRPr="007F4480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RPr="007F4480" w14:paraId="599D637E" w14:textId="77777777" w:rsidTr="002D415C">
        <w:trPr>
          <w:trHeight w:val="510"/>
        </w:trPr>
        <w:tc>
          <w:tcPr>
            <w:tcW w:w="5279" w:type="dxa"/>
          </w:tcPr>
          <w:p w14:paraId="26EAACB1" w14:textId="77777777" w:rsidR="00FA1097" w:rsidRPr="007F4480" w:rsidRDefault="00FA1097" w:rsidP="002D41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14:paraId="13EFBCBF" w14:textId="77777777" w:rsidR="0007216C" w:rsidRPr="007F4480" w:rsidRDefault="0007216C" w:rsidP="002D41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6F28B8EF" w14:textId="77777777" w:rsidR="00FA1097" w:rsidRPr="007F4480" w:rsidRDefault="00FA1097" w:rsidP="002D415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Fonts w:cs="B Nazanin"/>
                <w:sz w:val="20"/>
                <w:szCs w:val="20"/>
                <w:rtl/>
              </w:rPr>
              <w:t>مد</w:t>
            </w:r>
            <w:r w:rsidRPr="007F4480">
              <w:rPr>
                <w:rFonts w:cs="B Nazanin" w:hint="cs"/>
                <w:sz w:val="20"/>
                <w:szCs w:val="20"/>
                <w:rtl/>
              </w:rPr>
              <w:t>یر</w:t>
            </w:r>
            <w:r w:rsidRPr="007F4480">
              <w:rPr>
                <w:rFonts w:cs="B Nazanin"/>
                <w:sz w:val="20"/>
                <w:szCs w:val="20"/>
                <w:rtl/>
              </w:rPr>
              <w:t xml:space="preserve"> گروه: -----------</w:t>
            </w:r>
          </w:p>
          <w:p w14:paraId="084BA8F5" w14:textId="77777777" w:rsidR="00FA1097" w:rsidRPr="007F4480" w:rsidRDefault="00FA1097" w:rsidP="002D415C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7F4480">
              <w:rPr>
                <w:rFonts w:cs="B Nazanin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05FEC439" w14:textId="77777777" w:rsidR="0007216C" w:rsidRPr="007F4480" w:rsidRDefault="0007216C" w:rsidP="006423E2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</w:p>
    <w:p w14:paraId="19BA8451" w14:textId="653F6C33" w:rsidR="002D415C" w:rsidRPr="007F4480" w:rsidRDefault="006423E2" w:rsidP="007F4480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  <w:del w:id="1" w:author="Amozesh" w:date="2021-08-09T10:44:00Z">
        <w:r w:rsidRPr="007F4480" w:rsidDel="00711215">
          <w:rPr>
            <w:rStyle w:val="StyleComplexLotus12pt"/>
            <w:rFonts w:cs="B Nazanin" w:hint="cs"/>
            <w:sz w:val="22"/>
            <w:szCs w:val="22"/>
            <w:rtl/>
          </w:rPr>
          <w:delText>ن</w:delText>
        </w:r>
      </w:del>
      <w:r w:rsidRPr="007F4480">
        <w:rPr>
          <w:rStyle w:val="StyleComplexLotus12pt"/>
          <w:rFonts w:cs="B Nazanin" w:hint="cs"/>
          <w:sz w:val="22"/>
          <w:szCs w:val="22"/>
          <w:rtl/>
        </w:rPr>
        <w:t>امبرده به لح</w:t>
      </w:r>
      <w:r w:rsidR="00055251" w:rsidRPr="007F4480">
        <w:rPr>
          <w:rStyle w:val="StyleComplexLotus12pt"/>
          <w:rFonts w:cs="B Nazanin" w:hint="cs"/>
          <w:sz w:val="22"/>
          <w:szCs w:val="22"/>
          <w:rtl/>
        </w:rPr>
        <w:t xml:space="preserve">اظ ضوابط و </w:t>
      </w:r>
      <w:r w:rsidR="00D61B1C" w:rsidRPr="007F4480">
        <w:rPr>
          <w:rStyle w:val="StyleComplexLotus12pt"/>
          <w:rFonts w:cs="B Nazanin" w:hint="cs"/>
          <w:sz w:val="22"/>
          <w:szCs w:val="22"/>
          <w:rtl/>
        </w:rPr>
        <w:t>مقررات آموزشی مجاز به دفاع از پایان‌نامه</w:t>
      </w:r>
      <w:r w:rsidR="00055251" w:rsidRPr="007F4480">
        <w:rPr>
          <w:rStyle w:val="StyleComplexLotus12pt"/>
          <w:rFonts w:cs="B Nazanin" w:hint="cs"/>
          <w:sz w:val="22"/>
          <w:szCs w:val="22"/>
          <w:rtl/>
        </w:rPr>
        <w:t xml:space="preserve"> می‌باشد.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7F4480" w14:paraId="166F6DF4" w14:textId="77777777" w:rsidTr="006423E2">
        <w:tc>
          <w:tcPr>
            <w:tcW w:w="5279" w:type="dxa"/>
            <w:vAlign w:val="center"/>
          </w:tcPr>
          <w:p w14:paraId="2372E774" w14:textId="77777777" w:rsidR="006423E2" w:rsidRPr="007F4480" w:rsidRDefault="006423E2" w:rsidP="006423E2">
            <w:pPr>
              <w:spacing w:line="192" w:lineRule="auto"/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14:paraId="0A260052" w14:textId="77777777" w:rsidR="006423E2" w:rsidRPr="007F4480" w:rsidRDefault="006423E2" w:rsidP="006423E2">
            <w:pPr>
              <w:spacing w:line="192" w:lineRule="auto"/>
              <w:jc w:val="center"/>
              <w:rPr>
                <w:rStyle w:val="StyleComplexLotus12pt"/>
                <w:rFonts w:cs="B Nazanin"/>
                <w:sz w:val="20"/>
                <w:szCs w:val="20"/>
                <w:rtl/>
              </w:rPr>
            </w:pPr>
          </w:p>
          <w:p w14:paraId="6EE6FF96" w14:textId="2CB59D47" w:rsidR="006423E2" w:rsidRPr="007F4480" w:rsidRDefault="007F4480" w:rsidP="006423E2">
            <w:pPr>
              <w:spacing w:line="192" w:lineRule="auto"/>
              <w:jc w:val="center"/>
              <w:rPr>
                <w:rStyle w:val="StyleComplexLotus12pt"/>
                <w:rFonts w:cs="B Nazanin"/>
                <w:sz w:val="20"/>
                <w:szCs w:val="20"/>
                <w:rtl/>
              </w:rPr>
            </w:pPr>
            <w:r>
              <w:rPr>
                <w:rStyle w:val="StyleComplexLotus12pt"/>
                <w:rFonts w:cs="B Nazanin" w:hint="cs"/>
                <w:sz w:val="20"/>
                <w:szCs w:val="20"/>
                <w:rtl/>
              </w:rPr>
              <w:t>مدیر امور آموزشی و تحصیلات تکمیلی: ----------</w:t>
            </w:r>
            <w:r w:rsidR="006423E2" w:rsidRPr="007F4480">
              <w:rPr>
                <w:rStyle w:val="StyleComplexLotus12pt"/>
                <w:rFonts w:cs="B Nazanin" w:hint="cs"/>
                <w:sz w:val="20"/>
                <w:szCs w:val="20"/>
                <w:rtl/>
              </w:rPr>
              <w:t>-------------</w:t>
            </w:r>
          </w:p>
          <w:p w14:paraId="2EE8075E" w14:textId="77777777" w:rsidR="006423E2" w:rsidRPr="007F4480" w:rsidRDefault="006423E2" w:rsidP="006423E2">
            <w:pPr>
              <w:spacing w:line="192" w:lineRule="auto"/>
              <w:jc w:val="center"/>
              <w:rPr>
                <w:rStyle w:val="StyleComplexLotus12pt"/>
                <w:rFonts w:cs="B Nazanin"/>
                <w:sz w:val="20"/>
                <w:szCs w:val="20"/>
                <w:rtl/>
              </w:rPr>
            </w:pPr>
            <w:r w:rsidRPr="007F4480">
              <w:rPr>
                <w:rStyle w:val="StyleComplexLotus12pt"/>
                <w:rFonts w:cs="B Nazanin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4BD9E416" w14:textId="77777777" w:rsidR="006423E2" w:rsidRPr="007F4480" w:rsidRDefault="006423E2" w:rsidP="006423E2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</w:p>
    <w:p w14:paraId="010FED8C" w14:textId="77777777" w:rsidR="00643408" w:rsidRPr="007F4480" w:rsidRDefault="006423E2" w:rsidP="00D61B1C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  <w:r w:rsidRPr="007F4480">
        <w:rPr>
          <w:rStyle w:val="StyleComplexLotus12pt"/>
          <w:rFonts w:cs="B Nazanin" w:hint="cs"/>
          <w:sz w:val="22"/>
          <w:szCs w:val="22"/>
          <w:rtl/>
        </w:rPr>
        <w:t xml:space="preserve">با توجه به ضوابط و مقررات، با برگزاری جلسه دفاع از </w:t>
      </w:r>
      <w:r w:rsidR="00D61B1C" w:rsidRPr="007F4480">
        <w:rPr>
          <w:rStyle w:val="StyleComplexLotus12pt"/>
          <w:rFonts w:cs="B Nazanin" w:hint="cs"/>
          <w:sz w:val="22"/>
          <w:szCs w:val="22"/>
          <w:rtl/>
        </w:rPr>
        <w:t>پایان‌نامه</w:t>
      </w:r>
      <w:r w:rsidRPr="007F4480">
        <w:rPr>
          <w:rStyle w:val="StyleComplexLotus12pt"/>
          <w:rFonts w:cs="B Nazanin" w:hint="cs"/>
          <w:sz w:val="22"/>
          <w:szCs w:val="22"/>
          <w:rtl/>
        </w:rPr>
        <w:t xml:space="preserve"> نامبرده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7F4480" w14:paraId="4BB1CC4A" w14:textId="77777777" w:rsidTr="006423E2">
        <w:tc>
          <w:tcPr>
            <w:tcW w:w="5279" w:type="dxa"/>
          </w:tcPr>
          <w:p w14:paraId="5B18C742" w14:textId="77777777" w:rsidR="006423E2" w:rsidRPr="007F4480" w:rsidRDefault="006423E2" w:rsidP="00643408">
            <w:pPr>
              <w:spacing w:line="192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14:paraId="60A1200B" w14:textId="434A8851" w:rsidR="006423E2" w:rsidRPr="007F4480" w:rsidRDefault="007F4480" w:rsidP="006423E2">
            <w:pPr>
              <w:spacing w:line="192" w:lineRule="auto"/>
              <w:jc w:val="center"/>
              <w:rPr>
                <w:rStyle w:val="StyleComplexLotus12pt"/>
                <w:rFonts w:cs="B Nazanin"/>
                <w:sz w:val="20"/>
                <w:szCs w:val="20"/>
                <w:rtl/>
              </w:rPr>
            </w:pPr>
            <w:r>
              <w:rPr>
                <w:rStyle w:val="StyleComplexLotus12pt"/>
                <w:rFonts w:cs="B Nazanin" w:hint="cs"/>
                <w:sz w:val="20"/>
                <w:szCs w:val="20"/>
                <w:rtl/>
              </w:rPr>
              <w:t>معاون آموزشی و پژوهشی دانشگاه: -------------</w:t>
            </w:r>
            <w:r w:rsidR="006423E2" w:rsidRPr="007F4480">
              <w:rPr>
                <w:rStyle w:val="StyleComplexLotus12pt"/>
                <w:rFonts w:cs="B Nazanin" w:hint="cs"/>
                <w:sz w:val="20"/>
                <w:szCs w:val="20"/>
                <w:rtl/>
              </w:rPr>
              <w:t>------------</w:t>
            </w:r>
          </w:p>
          <w:p w14:paraId="20572EF9" w14:textId="77777777" w:rsidR="006423E2" w:rsidRPr="007F4480" w:rsidRDefault="006423E2" w:rsidP="006423E2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F4480">
              <w:rPr>
                <w:rStyle w:val="StyleComplexLotus12pt"/>
                <w:rFonts w:cs="B Nazanin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7EF717CF" w14:textId="77777777" w:rsidR="006423E2" w:rsidRPr="007F4480" w:rsidRDefault="006423E2" w:rsidP="00643408">
      <w:pPr>
        <w:spacing w:line="192" w:lineRule="auto"/>
        <w:jc w:val="lowKashida"/>
        <w:rPr>
          <w:rFonts w:cs="B Nazanin"/>
          <w:sz w:val="2"/>
          <w:szCs w:val="2"/>
          <w:rtl/>
        </w:rPr>
      </w:pP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  <w:r w:rsidRPr="007F4480">
        <w:rPr>
          <w:rFonts w:cs="B Nazanin"/>
          <w:sz w:val="20"/>
          <w:szCs w:val="20"/>
          <w:rtl/>
        </w:rPr>
        <w:softHyphen/>
      </w:r>
    </w:p>
    <w:sectPr w:rsidR="006423E2" w:rsidRPr="007F4480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33EB" w14:textId="77777777" w:rsidR="006524C8" w:rsidRDefault="006524C8">
      <w:r>
        <w:separator/>
      </w:r>
    </w:p>
  </w:endnote>
  <w:endnote w:type="continuationSeparator" w:id="0">
    <w:p w14:paraId="702C14C2" w14:textId="77777777" w:rsidR="006524C8" w:rsidRDefault="0065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F87D" w14:textId="5F619EA0" w:rsidR="007F4480" w:rsidRDefault="007F4480" w:rsidP="007F4480">
    <w:pPr>
      <w:rPr>
        <w:rFonts w:cs="B Nazanin"/>
        <w:noProof/>
        <w:sz w:val="20"/>
        <w:szCs w:val="20"/>
        <w:rtl/>
        <w:lang w:eastAsia="en-US"/>
      </w:rPr>
    </w:pPr>
    <w:r>
      <w:rPr>
        <w:rFonts w:cs="B Nazanin" w:hint="cs"/>
        <w:noProof/>
        <w:sz w:val="20"/>
        <w:szCs w:val="20"/>
        <w:rtl/>
        <w:lang w:eastAsia="en-US"/>
      </w:rPr>
      <w:t>ــــــــــــــــــــــــــــــــــــــــــــــــــــــــــــــــــــــــــ</w:t>
    </w:r>
  </w:p>
  <w:p w14:paraId="68E61E0B" w14:textId="45F48A42" w:rsidR="001B7A90" w:rsidRPr="007F4480" w:rsidRDefault="001B7A90" w:rsidP="007F4480">
    <w:pPr>
      <w:rPr>
        <w:rFonts w:cs="B Nazanin"/>
        <w:sz w:val="18"/>
        <w:szCs w:val="18"/>
        <w:rtl/>
      </w:rPr>
    </w:pPr>
    <w:r w:rsidRPr="007F4480">
      <w:rPr>
        <w:rFonts w:cs="B Nazanin" w:hint="cs"/>
        <w:noProof/>
        <w:sz w:val="20"/>
        <w:szCs w:val="20"/>
        <w:rtl/>
        <w:lang w:eastAsia="en-US"/>
      </w:rPr>
      <w:t>ذكر:</w:t>
    </w:r>
    <w:r w:rsidR="006423E2" w:rsidRPr="007F4480">
      <w:rPr>
        <w:rFonts w:cs="B Nazanin" w:hint="cs"/>
        <w:noProof/>
        <w:sz w:val="20"/>
        <w:szCs w:val="20"/>
        <w:rtl/>
        <w:lang w:eastAsia="en-US"/>
      </w:rPr>
      <w:t xml:space="preserve"> </w:t>
    </w:r>
    <w:r w:rsidR="0007216C" w:rsidRPr="007F4480">
      <w:rPr>
        <w:rFonts w:cs="B Nazanin" w:hint="cs"/>
        <w:sz w:val="18"/>
        <w:szCs w:val="18"/>
        <w:rtl/>
      </w:rPr>
      <w:t>تاييديه همانند جويي</w:t>
    </w:r>
    <w:r w:rsidR="007F4480">
      <w:rPr>
        <w:rFonts w:cs="B Nazanin" w:hint="cs"/>
        <w:sz w:val="18"/>
        <w:szCs w:val="18"/>
        <w:rtl/>
      </w:rPr>
      <w:t xml:space="preserve">، </w:t>
    </w:r>
    <w:r w:rsidRPr="007F4480">
      <w:rPr>
        <w:rFonts w:cs="B Nazanin" w:hint="cs"/>
        <w:sz w:val="18"/>
        <w:szCs w:val="18"/>
        <w:rtl/>
      </w:rPr>
      <w:t xml:space="preserve">تصوير رسيد ثبت پيشنهاده در </w:t>
    </w:r>
    <w:r w:rsidRPr="007F4480">
      <w:rPr>
        <w:rFonts w:cs="B Nazanin"/>
        <w:sz w:val="18"/>
        <w:szCs w:val="18"/>
      </w:rPr>
      <w:t>thesis.irandoc.ac.ir</w:t>
    </w:r>
    <w:r w:rsidRPr="007F4480">
      <w:rPr>
        <w:rFonts w:cs="B Nazanin" w:hint="cs"/>
        <w:sz w:val="18"/>
        <w:szCs w:val="18"/>
        <w:rtl/>
      </w:rPr>
      <w:t xml:space="preserve"> </w:t>
    </w:r>
    <w:r w:rsidR="007F4480">
      <w:rPr>
        <w:rFonts w:cs="B Nazanin" w:hint="cs"/>
        <w:sz w:val="18"/>
        <w:szCs w:val="18"/>
        <w:rtl/>
      </w:rPr>
      <w:t xml:space="preserve">و مستندات دستاوردهای پایان نامه (مقاله و ...) </w:t>
    </w:r>
    <w:r w:rsidRPr="007F4480">
      <w:rPr>
        <w:rFonts w:cs="B Nazanin" w:hint="cs"/>
        <w:sz w:val="18"/>
        <w:szCs w:val="18"/>
        <w:rtl/>
      </w:rPr>
      <w:t>به همراه اين كاربرگ الزامي ‌مي باشد.</w:t>
    </w:r>
  </w:p>
  <w:p w14:paraId="39D68C23" w14:textId="77777777" w:rsidR="00D61B1C" w:rsidRPr="007F4480" w:rsidRDefault="00D61B1C" w:rsidP="00D61B1C">
    <w:pPr>
      <w:rPr>
        <w:rFonts w:cs="B Nazani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B671" w14:textId="77777777" w:rsidR="006524C8" w:rsidRDefault="006524C8">
      <w:r>
        <w:separator/>
      </w:r>
    </w:p>
  </w:footnote>
  <w:footnote w:type="continuationSeparator" w:id="0">
    <w:p w14:paraId="66C2D0F7" w14:textId="77777777" w:rsidR="006524C8" w:rsidRDefault="0065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59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9"/>
      <w:gridCol w:w="6789"/>
      <w:gridCol w:w="2224"/>
    </w:tblGrid>
    <w:tr w:rsidR="00935568" w:rsidRPr="007F4480" w14:paraId="5AB7BAE4" w14:textId="77777777" w:rsidTr="001A4937">
      <w:trPr>
        <w:trHeight w:val="1128"/>
        <w:jc w:val="center"/>
      </w:trPr>
      <w:tc>
        <w:tcPr>
          <w:tcW w:w="870" w:type="pct"/>
          <w:tcBorders>
            <w:right w:val="nil"/>
          </w:tcBorders>
        </w:tcPr>
        <w:p w14:paraId="5D8F4281" w14:textId="77777777" w:rsidR="00935568" w:rsidRPr="007F4480" w:rsidRDefault="00935568" w:rsidP="008173CF">
          <w:pPr>
            <w:spacing w:line="144" w:lineRule="auto"/>
            <w:jc w:val="center"/>
            <w:rPr>
              <w:rFonts w:cs="B Nazanin"/>
              <w:sz w:val="2"/>
              <w:szCs w:val="2"/>
              <w:rtl/>
            </w:rPr>
          </w:pPr>
        </w:p>
        <w:p w14:paraId="5BF74A32" w14:textId="77777777" w:rsidR="00935568" w:rsidRPr="007F4480" w:rsidRDefault="00711215" w:rsidP="008173CF">
          <w:pPr>
            <w:jc w:val="center"/>
            <w:rPr>
              <w:rFonts w:cs="B Nazanin"/>
              <w:sz w:val="20"/>
              <w:szCs w:val="20"/>
              <w:rtl/>
            </w:rPr>
          </w:pPr>
          <w:r w:rsidRPr="007F4480">
            <w:rPr>
              <w:rFonts w:cs="B 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44D1D312" wp14:editId="409B3C98">
                <wp:extent cx="786524" cy="771525"/>
                <wp:effectExtent l="0" t="0" r="0" b="0"/>
                <wp:docPr id="5" name="Picture 5" descr="E:\Bozorgmehr Education Office\Bozorgmehr 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Bozorgmehr Education Office\Bozorgmehr 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60" cy="807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pct"/>
          <w:tcBorders>
            <w:left w:val="nil"/>
            <w:right w:val="nil"/>
          </w:tcBorders>
          <w:vAlign w:val="center"/>
        </w:tcPr>
        <w:p w14:paraId="38E63941" w14:textId="77777777" w:rsidR="00711215" w:rsidRPr="007F4480" w:rsidRDefault="00711215" w:rsidP="00711215">
          <w:pPr>
            <w:jc w:val="center"/>
            <w:rPr>
              <w:rFonts w:cs="B Nazanin"/>
              <w:rtl/>
            </w:rPr>
          </w:pPr>
          <w:r w:rsidRPr="007F4480">
            <w:rPr>
              <w:rFonts w:cs="B Nazanin" w:hint="cs"/>
              <w:rtl/>
            </w:rPr>
            <w:t>فرم شماره 3</w:t>
          </w:r>
        </w:p>
        <w:p w14:paraId="732F4B53" w14:textId="77777777" w:rsidR="005F30F3" w:rsidRPr="007F4480" w:rsidRDefault="000646F0" w:rsidP="00711215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7F4480">
            <w:rPr>
              <w:rFonts w:cs="B Nazanin" w:hint="cs"/>
              <w:b/>
              <w:bCs/>
              <w:sz w:val="28"/>
              <w:szCs w:val="28"/>
              <w:rtl/>
            </w:rPr>
            <w:t>مجوز دفاع پايان‌نامه کارشناسی ارشد</w:t>
          </w:r>
        </w:p>
      </w:tc>
      <w:tc>
        <w:tcPr>
          <w:tcW w:w="1020" w:type="pct"/>
          <w:tcBorders>
            <w:left w:val="nil"/>
          </w:tcBorders>
          <w:vAlign w:val="center"/>
        </w:tcPr>
        <w:p w14:paraId="7869B1C0" w14:textId="77777777" w:rsidR="00D15C2A" w:rsidRPr="007F4480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09D503AC" w14:textId="77777777" w:rsidR="00935568" w:rsidRPr="007F4480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F448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4BFA86C5" w14:textId="77777777" w:rsidR="00D15C2A" w:rsidRPr="007F4480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F448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651110A0" w14:textId="77777777" w:rsidR="00935568" w:rsidRPr="007F4480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5589A4D4" w14:textId="77777777" w:rsidR="00935568" w:rsidRPr="007F4480" w:rsidRDefault="00935568" w:rsidP="00FF016B">
    <w:pPr>
      <w:pStyle w:val="Header"/>
      <w:rPr>
        <w:rFonts w:cs="B Nazani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ozesh">
    <w15:presenceInfo w15:providerId="None" w15:userId="Amoze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81C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937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87F"/>
    <w:rsid w:val="001D59A6"/>
    <w:rsid w:val="001D7029"/>
    <w:rsid w:val="001E0297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5D5D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0AB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2738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9C5"/>
    <w:rsid w:val="003E6AAB"/>
    <w:rsid w:val="003F1FFC"/>
    <w:rsid w:val="003F3173"/>
    <w:rsid w:val="003F5142"/>
    <w:rsid w:val="003F520C"/>
    <w:rsid w:val="003F7094"/>
    <w:rsid w:val="00400669"/>
    <w:rsid w:val="00400F4F"/>
    <w:rsid w:val="00401F3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2212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1DA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4C8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4101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1215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299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480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24D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266C"/>
    <w:rsid w:val="009538D2"/>
    <w:rsid w:val="00954E04"/>
    <w:rsid w:val="00955451"/>
    <w:rsid w:val="00956F21"/>
    <w:rsid w:val="0096124C"/>
    <w:rsid w:val="009612AC"/>
    <w:rsid w:val="00966DCF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4FA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CFF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33A75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097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1B1C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4B8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208E0E5D"/>
  <w15:docId w15:val="{4E6556D8-7780-4F63-AEC3-C2A86A24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1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1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121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121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6067-AEC6-4500-8D7B-03AF36D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Hossein</cp:lastModifiedBy>
  <cp:revision>8</cp:revision>
  <cp:lastPrinted>2016-08-30T05:53:00Z</cp:lastPrinted>
  <dcterms:created xsi:type="dcterms:W3CDTF">2018-04-21T09:20:00Z</dcterms:created>
  <dcterms:modified xsi:type="dcterms:W3CDTF">2022-01-09T07:13:00Z</dcterms:modified>
</cp:coreProperties>
</file>